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AD" w:rsidRPr="00D92337" w:rsidRDefault="00F876AD" w:rsidP="00642C07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D92337">
        <w:rPr>
          <w:rFonts w:asciiTheme="minorHAnsi" w:hAnsiTheme="minorHAnsi"/>
          <w:b/>
          <w:bCs/>
          <w:sz w:val="22"/>
          <w:szCs w:val="22"/>
          <w:lang w:val="en-US"/>
        </w:rPr>
        <w:t xml:space="preserve">PRIVACY STATEMENT </w:t>
      </w:r>
      <w:r w:rsidR="004D2C06">
        <w:rPr>
          <w:rFonts w:asciiTheme="minorHAnsi" w:hAnsiTheme="minorHAnsi"/>
          <w:b/>
          <w:bCs/>
          <w:sz w:val="22"/>
          <w:szCs w:val="22"/>
          <w:lang w:val="en-US"/>
        </w:rPr>
        <w:t>BLAUWTRUST GROEP</w:t>
      </w:r>
      <w:r w:rsidR="00152105">
        <w:rPr>
          <w:rFonts w:asciiTheme="minorHAnsi" w:hAnsiTheme="minorHAnsi"/>
          <w:b/>
          <w:bCs/>
          <w:sz w:val="22"/>
          <w:szCs w:val="22"/>
          <w:lang w:val="en-US"/>
        </w:rPr>
        <w:t xml:space="preserve"> B.V.</w:t>
      </w:r>
      <w:bookmarkStart w:id="0" w:name="_GoBack"/>
      <w:bookmarkEnd w:id="0"/>
    </w:p>
    <w:p w:rsidR="000C58BE" w:rsidRPr="00D92337" w:rsidRDefault="00152105" w:rsidP="00642C07">
      <w:pPr>
        <w:spacing w:after="0" w:line="240" w:lineRule="auto"/>
        <w:rPr>
          <w:lang w:val="en-US"/>
        </w:rPr>
      </w:pPr>
    </w:p>
    <w:p w:rsidR="00F876AD" w:rsidRDefault="004D2C06" w:rsidP="00642C07">
      <w:pPr>
        <w:spacing w:after="0" w:line="240" w:lineRule="auto"/>
        <w:rPr>
          <w:lang w:val="en-US"/>
        </w:rPr>
      </w:pPr>
      <w:r>
        <w:rPr>
          <w:lang w:val="en-US"/>
        </w:rPr>
        <w:t>Blauwtrust Groep</w:t>
      </w:r>
      <w:r w:rsidR="00F876AD" w:rsidRPr="00F876AD">
        <w:rPr>
          <w:lang w:val="en-US"/>
        </w:rPr>
        <w:t xml:space="preserve"> processes personal data from persons </w:t>
      </w:r>
      <w:r w:rsidR="00F876AD">
        <w:rPr>
          <w:lang w:val="en-US"/>
        </w:rPr>
        <w:t xml:space="preserve">i) </w:t>
      </w:r>
      <w:r w:rsidR="00F876AD" w:rsidRPr="00F876AD">
        <w:rPr>
          <w:lang w:val="en-US"/>
        </w:rPr>
        <w:t>visit</w:t>
      </w:r>
      <w:r w:rsidR="00F876AD">
        <w:rPr>
          <w:lang w:val="en-US"/>
        </w:rPr>
        <w:t>ing</w:t>
      </w:r>
      <w:r w:rsidR="00F876AD" w:rsidRPr="00F876AD">
        <w:rPr>
          <w:lang w:val="en-US"/>
        </w:rPr>
        <w:t xml:space="preserve"> this website and</w:t>
      </w:r>
      <w:r w:rsidR="00F876AD">
        <w:rPr>
          <w:lang w:val="en-US"/>
        </w:rPr>
        <w:t xml:space="preserve"> </w:t>
      </w:r>
      <w:r w:rsidR="00F876AD" w:rsidRPr="00F876AD">
        <w:rPr>
          <w:lang w:val="en-US"/>
        </w:rPr>
        <w:t>ii) provid</w:t>
      </w:r>
      <w:r w:rsidR="00F876AD">
        <w:rPr>
          <w:lang w:val="en-US"/>
        </w:rPr>
        <w:t>ing</w:t>
      </w:r>
      <w:r w:rsidR="00F876AD" w:rsidRPr="00F876AD">
        <w:rPr>
          <w:lang w:val="en-US"/>
        </w:rPr>
        <w:t xml:space="preserve"> information via the contact form</w:t>
      </w:r>
      <w:r w:rsidR="00F876AD">
        <w:rPr>
          <w:lang w:val="en-US"/>
        </w:rPr>
        <w:t>,</w:t>
      </w:r>
      <w:r w:rsidR="00F876AD" w:rsidRPr="00F876AD">
        <w:rPr>
          <w:lang w:val="en-US"/>
        </w:rPr>
        <w:t xml:space="preserve"> in accordance with the General Data Protection Regulation (</w:t>
      </w:r>
      <w:r w:rsidR="00F876AD">
        <w:rPr>
          <w:lang w:val="en-US"/>
        </w:rPr>
        <w:t>GDPR</w:t>
      </w:r>
      <w:r w:rsidR="00F876AD" w:rsidRPr="00F876AD">
        <w:rPr>
          <w:lang w:val="en-US"/>
        </w:rPr>
        <w:t xml:space="preserve">) and the </w:t>
      </w:r>
      <w:r w:rsidR="00F876AD">
        <w:rPr>
          <w:lang w:val="en-US"/>
        </w:rPr>
        <w:t>Dutch GDPR Implementation Act</w:t>
      </w:r>
      <w:r w:rsidR="00F876AD" w:rsidRPr="00F876AD">
        <w:rPr>
          <w:lang w:val="en-US"/>
        </w:rPr>
        <w:t xml:space="preserve"> (UAVG).</w:t>
      </w:r>
      <w:r w:rsidR="00F876AD">
        <w:rPr>
          <w:lang w:val="en-US"/>
        </w:rPr>
        <w:t xml:space="preserve"> </w:t>
      </w:r>
      <w:r w:rsidR="00145270">
        <w:rPr>
          <w:lang w:val="en-US"/>
        </w:rPr>
        <w:t>Within</w:t>
      </w:r>
      <w:r w:rsidR="00F876AD" w:rsidRPr="00F876AD">
        <w:rPr>
          <w:lang w:val="en-US"/>
        </w:rPr>
        <w:t xml:space="preserve"> the context of the </w:t>
      </w:r>
      <w:r w:rsidR="00F876AD">
        <w:rPr>
          <w:lang w:val="en-US"/>
        </w:rPr>
        <w:t>GDPR</w:t>
      </w:r>
      <w:r w:rsidR="00F876AD" w:rsidRPr="00F876AD">
        <w:rPr>
          <w:lang w:val="en-US"/>
        </w:rPr>
        <w:t xml:space="preserve">, </w:t>
      </w:r>
      <w:r>
        <w:rPr>
          <w:lang w:val="en-US"/>
        </w:rPr>
        <w:t>Blauwtrust Groep</w:t>
      </w:r>
      <w:r w:rsidR="00F876AD" w:rsidRPr="00F876AD">
        <w:rPr>
          <w:lang w:val="en-US"/>
        </w:rPr>
        <w:t xml:space="preserve"> is </w:t>
      </w:r>
      <w:r w:rsidR="00F876AD">
        <w:rPr>
          <w:lang w:val="en-US"/>
        </w:rPr>
        <w:t xml:space="preserve">a controller in respect of </w:t>
      </w:r>
      <w:r w:rsidR="00F876AD" w:rsidRPr="00F876AD">
        <w:rPr>
          <w:lang w:val="en-US"/>
        </w:rPr>
        <w:t xml:space="preserve">the personal data </w:t>
      </w:r>
      <w:r w:rsidR="00F876AD">
        <w:rPr>
          <w:lang w:val="en-US"/>
        </w:rPr>
        <w:t>it processes. W</w:t>
      </w:r>
      <w:r w:rsidR="00F876AD" w:rsidRPr="00F876AD">
        <w:rPr>
          <w:lang w:val="en-US"/>
        </w:rPr>
        <w:t>ith this Privacy Statement</w:t>
      </w:r>
      <w:r w:rsidR="00F876AD">
        <w:rPr>
          <w:lang w:val="en-US"/>
        </w:rPr>
        <w:t xml:space="preserve"> </w:t>
      </w:r>
      <w:r>
        <w:rPr>
          <w:lang w:val="en-US"/>
        </w:rPr>
        <w:t>Blauwtrust Groep</w:t>
      </w:r>
      <w:r w:rsidR="00F876AD">
        <w:rPr>
          <w:lang w:val="en-US"/>
        </w:rPr>
        <w:t xml:space="preserve"> aims</w:t>
      </w:r>
      <w:r w:rsidR="00F876AD" w:rsidRPr="00F876AD">
        <w:rPr>
          <w:lang w:val="en-US"/>
        </w:rPr>
        <w:t xml:space="preserve"> to </w:t>
      </w:r>
      <w:r w:rsidR="00F876AD">
        <w:rPr>
          <w:lang w:val="en-US"/>
        </w:rPr>
        <w:t>clarify</w:t>
      </w:r>
      <w:r w:rsidR="00F876AD" w:rsidRPr="00F876AD">
        <w:rPr>
          <w:lang w:val="en-US"/>
        </w:rPr>
        <w:t xml:space="preserve"> how it deals with personal data.</w:t>
      </w:r>
    </w:p>
    <w:p w:rsidR="00F876AD" w:rsidRDefault="00F876AD" w:rsidP="00642C07">
      <w:pPr>
        <w:spacing w:after="0" w:line="240" w:lineRule="auto"/>
        <w:rPr>
          <w:lang w:val="en-US"/>
        </w:rPr>
      </w:pPr>
    </w:p>
    <w:p w:rsidR="00F876AD" w:rsidRDefault="004D2C06" w:rsidP="00642C07">
      <w:pPr>
        <w:spacing w:after="0" w:line="240" w:lineRule="auto"/>
        <w:rPr>
          <w:lang w:val="en-US"/>
        </w:rPr>
      </w:pPr>
      <w:r>
        <w:rPr>
          <w:lang w:val="en-US"/>
        </w:rPr>
        <w:t>Blauwtrust Groep</w:t>
      </w:r>
      <w:r w:rsidR="00F876AD" w:rsidRPr="00F876AD">
        <w:rPr>
          <w:lang w:val="en-US"/>
        </w:rPr>
        <w:t xml:space="preserve"> </w:t>
      </w:r>
      <w:r w:rsidR="00642C07">
        <w:rPr>
          <w:lang w:val="en-US"/>
        </w:rPr>
        <w:t>values</w:t>
      </w:r>
      <w:r w:rsidR="00F876AD" w:rsidRPr="00F876AD">
        <w:rPr>
          <w:lang w:val="en-US"/>
        </w:rPr>
        <w:t xml:space="preserve"> the protection of your privacy and will handle your personal data </w:t>
      </w:r>
      <w:r w:rsidR="00642C07">
        <w:rPr>
          <w:lang w:val="en-US"/>
        </w:rPr>
        <w:t>with due care</w:t>
      </w:r>
      <w:r w:rsidR="00F876AD" w:rsidRPr="00F876AD">
        <w:rPr>
          <w:lang w:val="en-US"/>
        </w:rPr>
        <w:t>.</w:t>
      </w:r>
    </w:p>
    <w:p w:rsidR="00642C07" w:rsidRDefault="00642C07" w:rsidP="00642C07">
      <w:pPr>
        <w:spacing w:after="0" w:line="240" w:lineRule="auto"/>
        <w:rPr>
          <w:lang w:val="en-US"/>
        </w:rPr>
      </w:pPr>
    </w:p>
    <w:p w:rsidR="00642C07" w:rsidRPr="00642C07" w:rsidRDefault="00642C07" w:rsidP="00642C07">
      <w:pPr>
        <w:pStyle w:val="Lijstalinea"/>
        <w:numPr>
          <w:ilvl w:val="1"/>
          <w:numId w:val="1"/>
        </w:numPr>
        <w:spacing w:after="0" w:line="240" w:lineRule="auto"/>
        <w:rPr>
          <w:rFonts w:cs="Open Sans"/>
          <w:b/>
          <w:bCs/>
          <w:lang w:val="en-US"/>
        </w:rPr>
      </w:pPr>
      <w:r w:rsidRPr="00642C07">
        <w:rPr>
          <w:rFonts w:cs="Open Sans"/>
          <w:b/>
          <w:bCs/>
          <w:lang w:val="en-US"/>
        </w:rPr>
        <w:t>FOR WHAT PURPOSES DO WE PROCESS PERSONAL DATA?</w:t>
      </w:r>
    </w:p>
    <w:p w:rsidR="00642C07" w:rsidRDefault="00642C07" w:rsidP="00642C07">
      <w:pPr>
        <w:spacing w:after="0" w:line="240" w:lineRule="auto"/>
        <w:rPr>
          <w:lang w:val="en-US"/>
        </w:rPr>
      </w:pPr>
    </w:p>
    <w:p w:rsidR="00642C07" w:rsidRDefault="004D2C06" w:rsidP="00642C07">
      <w:pPr>
        <w:spacing w:after="0" w:line="240" w:lineRule="auto"/>
        <w:rPr>
          <w:lang w:val="en-US"/>
        </w:rPr>
      </w:pPr>
      <w:r>
        <w:rPr>
          <w:lang w:val="en-US"/>
        </w:rPr>
        <w:t>Blauwtrust Groep</w:t>
      </w:r>
      <w:r w:rsidR="00642C07" w:rsidRPr="00642C07">
        <w:rPr>
          <w:lang w:val="en-US"/>
        </w:rPr>
        <w:t xml:space="preserve"> will use the personal data of website visitors for the following purposes:</w:t>
      </w:r>
    </w:p>
    <w:p w:rsidR="00642C07" w:rsidRPr="00642C07" w:rsidRDefault="00642C07" w:rsidP="00642C07">
      <w:pPr>
        <w:pStyle w:val="Lijstalinea"/>
        <w:numPr>
          <w:ilvl w:val="0"/>
          <w:numId w:val="2"/>
        </w:numPr>
        <w:spacing w:after="0" w:line="240" w:lineRule="auto"/>
        <w:rPr>
          <w:lang w:val="en-US"/>
        </w:rPr>
      </w:pPr>
      <w:r w:rsidRPr="00642C07">
        <w:rPr>
          <w:lang w:val="en-US"/>
        </w:rPr>
        <w:t>For the development and improvement of our website.</w:t>
      </w:r>
    </w:p>
    <w:p w:rsidR="00642C07" w:rsidRDefault="00642C07" w:rsidP="00642C07">
      <w:pPr>
        <w:pStyle w:val="Lijstalinea"/>
        <w:numPr>
          <w:ilvl w:val="0"/>
          <w:numId w:val="2"/>
        </w:numPr>
        <w:spacing w:after="0" w:line="240" w:lineRule="auto"/>
        <w:rPr>
          <w:lang w:val="en-US"/>
        </w:rPr>
      </w:pPr>
      <w:r w:rsidRPr="00642C07">
        <w:rPr>
          <w:lang w:val="en-US"/>
        </w:rPr>
        <w:t>To provide</w:t>
      </w:r>
      <w:r w:rsidR="004F6E03">
        <w:rPr>
          <w:lang w:val="en-US"/>
        </w:rPr>
        <w:t xml:space="preserve"> you</w:t>
      </w:r>
      <w:r w:rsidRPr="00642C07">
        <w:rPr>
          <w:lang w:val="en-US"/>
        </w:rPr>
        <w:t xml:space="preserve"> </w:t>
      </w:r>
      <w:r w:rsidR="002D523B">
        <w:rPr>
          <w:lang w:val="en-US"/>
        </w:rPr>
        <w:t xml:space="preserve">with </w:t>
      </w:r>
      <w:r w:rsidRPr="00642C07">
        <w:rPr>
          <w:lang w:val="en-US"/>
        </w:rPr>
        <w:t>information about</w:t>
      </w:r>
      <w:r w:rsidR="004F6E03">
        <w:rPr>
          <w:lang w:val="en-US"/>
        </w:rPr>
        <w:t>, and</w:t>
      </w:r>
      <w:r w:rsidRPr="00642C07">
        <w:rPr>
          <w:lang w:val="en-US"/>
        </w:rPr>
        <w:t xml:space="preserve"> the development and improvement</w:t>
      </w:r>
      <w:r w:rsidR="004F6E03">
        <w:rPr>
          <w:lang w:val="en-US"/>
        </w:rPr>
        <w:t xml:space="preserve"> of our products and services</w:t>
      </w:r>
      <w:r w:rsidRPr="00642C07">
        <w:rPr>
          <w:lang w:val="en-US"/>
        </w:rPr>
        <w:t>.</w:t>
      </w:r>
    </w:p>
    <w:p w:rsidR="004F6E03" w:rsidRDefault="004F6E03" w:rsidP="004F6E03">
      <w:pPr>
        <w:spacing w:after="0" w:line="240" w:lineRule="auto"/>
        <w:rPr>
          <w:lang w:val="en-US"/>
        </w:rPr>
      </w:pPr>
    </w:p>
    <w:p w:rsidR="004F6E03" w:rsidRDefault="004F6E03" w:rsidP="004F6E03">
      <w:pPr>
        <w:spacing w:after="0" w:line="240" w:lineRule="auto"/>
        <w:rPr>
          <w:lang w:val="en-US"/>
        </w:rPr>
      </w:pPr>
      <w:r w:rsidRPr="004F6E03">
        <w:rPr>
          <w:lang w:val="en-US"/>
        </w:rPr>
        <w:t xml:space="preserve">Your personal data may also be processed for the aforementioned purposes by third parties </w:t>
      </w:r>
      <w:r w:rsidR="002D523B">
        <w:rPr>
          <w:lang w:val="en-US"/>
        </w:rPr>
        <w:t xml:space="preserve">which </w:t>
      </w:r>
      <w:r w:rsidRPr="004F6E03">
        <w:rPr>
          <w:lang w:val="en-US"/>
        </w:rPr>
        <w:t xml:space="preserve">we engage, </w:t>
      </w:r>
      <w:r>
        <w:rPr>
          <w:lang w:val="en-US"/>
        </w:rPr>
        <w:t>such as a website administrator, website</w:t>
      </w:r>
      <w:r w:rsidRPr="004F6E03">
        <w:rPr>
          <w:lang w:val="en-US"/>
        </w:rPr>
        <w:t xml:space="preserve"> developer and a hosting provider.</w:t>
      </w:r>
    </w:p>
    <w:p w:rsidR="004F6E03" w:rsidRDefault="004F6E03" w:rsidP="004F6E03">
      <w:pPr>
        <w:spacing w:after="0" w:line="240" w:lineRule="auto"/>
        <w:rPr>
          <w:lang w:val="en-US"/>
        </w:rPr>
      </w:pPr>
    </w:p>
    <w:p w:rsidR="004F6E03" w:rsidRPr="004F6E03" w:rsidRDefault="004F6E03" w:rsidP="004F6E03">
      <w:pPr>
        <w:pStyle w:val="Lijstalinea"/>
        <w:numPr>
          <w:ilvl w:val="1"/>
          <w:numId w:val="1"/>
        </w:numPr>
        <w:spacing w:after="0" w:line="240" w:lineRule="auto"/>
        <w:rPr>
          <w:rFonts w:cs="Open Sans"/>
          <w:b/>
          <w:bCs/>
          <w:lang w:val="en-US"/>
        </w:rPr>
      </w:pPr>
      <w:r w:rsidRPr="004F6E03">
        <w:rPr>
          <w:rFonts w:cs="Open Sans"/>
          <w:b/>
          <w:bCs/>
          <w:lang w:val="en-US"/>
        </w:rPr>
        <w:t>WHAT PERSONAL DATA DO WE PROCESS?</w:t>
      </w:r>
    </w:p>
    <w:p w:rsidR="004F6E03" w:rsidRDefault="004F6E03" w:rsidP="004F6E03">
      <w:pPr>
        <w:spacing w:after="0" w:line="240" w:lineRule="auto"/>
        <w:rPr>
          <w:lang w:val="en-US"/>
        </w:rPr>
      </w:pPr>
    </w:p>
    <w:p w:rsidR="004F6E03" w:rsidRDefault="004F6E03" w:rsidP="004F6E03">
      <w:pPr>
        <w:spacing w:after="0" w:line="240" w:lineRule="auto"/>
        <w:rPr>
          <w:lang w:val="en-US"/>
        </w:rPr>
      </w:pPr>
      <w:r>
        <w:rPr>
          <w:lang w:val="en-US"/>
        </w:rPr>
        <w:t xml:space="preserve">When </w:t>
      </w:r>
      <w:r w:rsidRPr="004F6E03">
        <w:rPr>
          <w:lang w:val="en-US"/>
        </w:rPr>
        <w:t>visit</w:t>
      </w:r>
      <w:r>
        <w:rPr>
          <w:lang w:val="en-US"/>
        </w:rPr>
        <w:t>ing</w:t>
      </w:r>
      <w:r w:rsidRPr="004F6E03">
        <w:rPr>
          <w:lang w:val="en-US"/>
        </w:rPr>
        <w:t xml:space="preserve"> our website </w:t>
      </w:r>
      <w:r w:rsidR="004D2C06">
        <w:rPr>
          <w:lang w:val="en-US"/>
        </w:rPr>
        <w:t>blauwtrustgroep.com</w:t>
      </w:r>
      <w:r w:rsidRPr="004F6E03">
        <w:rPr>
          <w:lang w:val="en-US"/>
        </w:rPr>
        <w:t>, general visitor data (such as</w:t>
      </w:r>
      <w:r>
        <w:rPr>
          <w:lang w:val="en-US"/>
        </w:rPr>
        <w:t xml:space="preserve"> </w:t>
      </w:r>
      <w:r w:rsidR="00C5793D" w:rsidRPr="00350B84">
        <w:rPr>
          <w:lang w:val="en-US"/>
        </w:rPr>
        <w:t xml:space="preserve">surfing </w:t>
      </w:r>
      <w:r w:rsidR="00C5793D">
        <w:rPr>
          <w:lang w:val="en-US"/>
        </w:rPr>
        <w:t>behavior,</w:t>
      </w:r>
      <w:r w:rsidR="00C5793D" w:rsidRPr="004F6E03">
        <w:rPr>
          <w:lang w:val="en-US"/>
        </w:rPr>
        <w:t xml:space="preserve"> </w:t>
      </w:r>
      <w:r w:rsidRPr="004F6E03">
        <w:rPr>
          <w:lang w:val="en-US"/>
        </w:rPr>
        <w:t>visit</w:t>
      </w:r>
      <w:r w:rsidR="00350B84">
        <w:rPr>
          <w:lang w:val="en-US"/>
        </w:rPr>
        <w:t>ing</w:t>
      </w:r>
      <w:r w:rsidRPr="004F6E03">
        <w:rPr>
          <w:lang w:val="en-US"/>
        </w:rPr>
        <w:t xml:space="preserve"> time</w:t>
      </w:r>
      <w:r w:rsidR="00350B84">
        <w:rPr>
          <w:lang w:val="en-US"/>
        </w:rPr>
        <w:t xml:space="preserve"> and</w:t>
      </w:r>
      <w:r w:rsidRPr="004F6E03">
        <w:rPr>
          <w:lang w:val="en-US"/>
        </w:rPr>
        <w:t xml:space="preserve"> frequency) </w:t>
      </w:r>
      <w:r w:rsidR="00350B84">
        <w:rPr>
          <w:lang w:val="en-US"/>
        </w:rPr>
        <w:t xml:space="preserve">are </w:t>
      </w:r>
      <w:r w:rsidRPr="004F6E03">
        <w:rPr>
          <w:lang w:val="en-US"/>
        </w:rPr>
        <w:t xml:space="preserve">collected and </w:t>
      </w:r>
      <w:proofErr w:type="spellStart"/>
      <w:r w:rsidRPr="004F6E03">
        <w:rPr>
          <w:lang w:val="en-US"/>
        </w:rPr>
        <w:t>stored</w:t>
      </w:r>
      <w:r w:rsidR="00350B84">
        <w:rPr>
          <w:lang w:val="en-US"/>
        </w:rPr>
        <w:t>,</w:t>
      </w:r>
      <w:r w:rsidR="00C5793D">
        <w:rPr>
          <w:lang w:val="en-US"/>
        </w:rPr>
        <w:t>to</w:t>
      </w:r>
      <w:proofErr w:type="spellEnd"/>
      <w:r w:rsidR="00C5793D">
        <w:rPr>
          <w:lang w:val="en-US"/>
        </w:rPr>
        <w:t xml:space="preserve"> improve the user-friendliness of our website</w:t>
      </w:r>
      <w:r w:rsidR="00350B84" w:rsidRPr="00350B84">
        <w:rPr>
          <w:lang w:val="en-US"/>
        </w:rPr>
        <w:t xml:space="preserve">. </w:t>
      </w:r>
      <w:r w:rsidRPr="004F6E03">
        <w:rPr>
          <w:lang w:val="en-US"/>
        </w:rPr>
        <w:t>Furthermore, your name, e-mail address and telephone number will be processed when you fill in the contact form.</w:t>
      </w:r>
      <w:r w:rsidR="00350B84">
        <w:rPr>
          <w:lang w:val="en-US"/>
        </w:rPr>
        <w:t xml:space="preserve"> </w:t>
      </w:r>
      <w:r w:rsidR="004D2C06">
        <w:rPr>
          <w:lang w:val="en-US"/>
        </w:rPr>
        <w:t>Blauwtrust Groep</w:t>
      </w:r>
      <w:r w:rsidRPr="004F6E03">
        <w:rPr>
          <w:lang w:val="en-US"/>
        </w:rPr>
        <w:t xml:space="preserve"> has taken appropriate</w:t>
      </w:r>
      <w:r w:rsidR="00350B84">
        <w:rPr>
          <w:lang w:val="en-US"/>
        </w:rPr>
        <w:t xml:space="preserve"> security</w:t>
      </w:r>
      <w:r w:rsidRPr="004F6E03">
        <w:rPr>
          <w:lang w:val="en-US"/>
        </w:rPr>
        <w:t xml:space="preserve"> measures to</w:t>
      </w:r>
      <w:r w:rsidR="00350B84">
        <w:rPr>
          <w:lang w:val="en-US"/>
        </w:rPr>
        <w:t xml:space="preserve"> safeguard</w:t>
      </w:r>
      <w:r w:rsidRPr="004F6E03">
        <w:rPr>
          <w:lang w:val="en-US"/>
        </w:rPr>
        <w:t xml:space="preserve"> your use of our</w:t>
      </w:r>
      <w:r w:rsidR="00350B84">
        <w:rPr>
          <w:lang w:val="en-US"/>
        </w:rPr>
        <w:t xml:space="preserve"> </w:t>
      </w:r>
      <w:r w:rsidRPr="004F6E03">
        <w:rPr>
          <w:lang w:val="en-US"/>
        </w:rPr>
        <w:t>website</w:t>
      </w:r>
      <w:r w:rsidR="00350B84">
        <w:rPr>
          <w:lang w:val="en-US"/>
        </w:rPr>
        <w:t xml:space="preserve"> </w:t>
      </w:r>
      <w:r w:rsidRPr="004F6E03">
        <w:rPr>
          <w:lang w:val="en-US"/>
        </w:rPr>
        <w:t xml:space="preserve">to prevent abuse. All persons </w:t>
      </w:r>
      <w:r w:rsidR="00350B84">
        <w:rPr>
          <w:lang w:val="en-US"/>
        </w:rPr>
        <w:t>involved in processing your personal data are subject to confidentiality obligations.</w:t>
      </w:r>
    </w:p>
    <w:p w:rsidR="00350B84" w:rsidRDefault="00350B84" w:rsidP="004F6E03">
      <w:pPr>
        <w:spacing w:after="0" w:line="240" w:lineRule="auto"/>
        <w:rPr>
          <w:lang w:val="en-US"/>
        </w:rPr>
      </w:pPr>
    </w:p>
    <w:p w:rsidR="001F0703" w:rsidRPr="001F0703" w:rsidRDefault="001F0703" w:rsidP="001F0703">
      <w:pPr>
        <w:pStyle w:val="Lijstalinea"/>
        <w:numPr>
          <w:ilvl w:val="1"/>
          <w:numId w:val="1"/>
        </w:numPr>
        <w:spacing w:after="0" w:line="240" w:lineRule="auto"/>
        <w:rPr>
          <w:rFonts w:cs="Open Sans"/>
          <w:b/>
          <w:bCs/>
          <w:lang w:val="en-US"/>
        </w:rPr>
      </w:pPr>
      <w:r w:rsidRPr="001F0703">
        <w:rPr>
          <w:rFonts w:cs="Open Sans"/>
          <w:b/>
          <w:bCs/>
          <w:lang w:val="en-US"/>
        </w:rPr>
        <w:t>ON WHAT LEGAL GROUND DO WE PROCESS YOUR PERSONAL DATA?</w:t>
      </w:r>
    </w:p>
    <w:p w:rsidR="001F0703" w:rsidRDefault="001F0703" w:rsidP="001F0703">
      <w:pPr>
        <w:spacing w:after="0" w:line="240" w:lineRule="auto"/>
        <w:rPr>
          <w:lang w:val="en-US"/>
        </w:rPr>
      </w:pPr>
    </w:p>
    <w:p w:rsidR="001F0703" w:rsidRDefault="001F0703" w:rsidP="001F0703">
      <w:pPr>
        <w:spacing w:after="0" w:line="240" w:lineRule="auto"/>
        <w:rPr>
          <w:lang w:val="en-US"/>
        </w:rPr>
      </w:pPr>
      <w:r w:rsidRPr="001F0703">
        <w:rPr>
          <w:lang w:val="en-US"/>
        </w:rPr>
        <w:t>We process the personal data with your consent</w:t>
      </w:r>
      <w:r w:rsidR="000D04AC">
        <w:rPr>
          <w:lang w:val="en-US"/>
        </w:rPr>
        <w:t xml:space="preserve"> only</w:t>
      </w:r>
      <w:r w:rsidRPr="001F0703">
        <w:rPr>
          <w:lang w:val="en-US"/>
        </w:rPr>
        <w:t xml:space="preserve">, which you can </w:t>
      </w:r>
      <w:r>
        <w:rPr>
          <w:lang w:val="en-US"/>
        </w:rPr>
        <w:t>withdraw</w:t>
      </w:r>
      <w:r w:rsidRPr="001F0703">
        <w:rPr>
          <w:lang w:val="en-US"/>
        </w:rPr>
        <w:t xml:space="preserve"> as </w:t>
      </w:r>
      <w:r>
        <w:rPr>
          <w:lang w:val="en-US"/>
        </w:rPr>
        <w:t>stated</w:t>
      </w:r>
      <w:r w:rsidRPr="001F0703">
        <w:rPr>
          <w:lang w:val="en-US"/>
        </w:rPr>
        <w:t xml:space="preserve"> </w:t>
      </w:r>
      <w:r>
        <w:rPr>
          <w:lang w:val="en-US"/>
        </w:rPr>
        <w:t>in paragraph 1.4 of</w:t>
      </w:r>
      <w:r w:rsidRPr="001F0703">
        <w:rPr>
          <w:lang w:val="en-US"/>
        </w:rPr>
        <w:t xml:space="preserve"> this Privacy Statement.</w:t>
      </w:r>
    </w:p>
    <w:p w:rsidR="001F0703" w:rsidRDefault="001F0703" w:rsidP="001F0703">
      <w:pPr>
        <w:spacing w:after="0" w:line="240" w:lineRule="auto"/>
        <w:rPr>
          <w:lang w:val="en-US"/>
        </w:rPr>
      </w:pPr>
    </w:p>
    <w:p w:rsidR="001F0703" w:rsidRPr="001F0703" w:rsidRDefault="001F0703" w:rsidP="001F0703">
      <w:pPr>
        <w:pStyle w:val="Lijstalinea"/>
        <w:numPr>
          <w:ilvl w:val="1"/>
          <w:numId w:val="1"/>
        </w:numPr>
        <w:spacing w:after="0" w:line="240" w:lineRule="auto"/>
        <w:rPr>
          <w:rFonts w:cs="Open Sans"/>
          <w:b/>
          <w:bCs/>
          <w:lang w:val="en-US"/>
        </w:rPr>
      </w:pPr>
      <w:r w:rsidRPr="001F0703">
        <w:rPr>
          <w:rFonts w:cs="Open Sans"/>
          <w:b/>
          <w:bCs/>
          <w:lang w:val="en-US"/>
        </w:rPr>
        <w:t>WHAT RIGHTS DO YOU HAVE?</w:t>
      </w:r>
    </w:p>
    <w:p w:rsidR="001F0703" w:rsidRDefault="001F0703" w:rsidP="001F0703">
      <w:pPr>
        <w:spacing w:after="0" w:line="240" w:lineRule="auto"/>
        <w:rPr>
          <w:lang w:val="en-US"/>
        </w:rPr>
      </w:pPr>
    </w:p>
    <w:p w:rsidR="001F0703" w:rsidRPr="008422B6" w:rsidRDefault="001F0703" w:rsidP="00D92337">
      <w:pPr>
        <w:pStyle w:val="Lijstalinea"/>
        <w:numPr>
          <w:ilvl w:val="0"/>
          <w:numId w:val="3"/>
        </w:numPr>
        <w:spacing w:after="0" w:line="240" w:lineRule="auto"/>
        <w:rPr>
          <w:lang w:val="en-US"/>
        </w:rPr>
      </w:pPr>
      <w:r w:rsidRPr="008422B6">
        <w:rPr>
          <w:lang w:val="en-US"/>
        </w:rPr>
        <w:t xml:space="preserve">Access: You have the right </w:t>
      </w:r>
      <w:r w:rsidR="00F321E4" w:rsidRPr="008422B6">
        <w:rPr>
          <w:lang w:val="en-US"/>
        </w:rPr>
        <w:t>of access to</w:t>
      </w:r>
      <w:r w:rsidRPr="008422B6">
        <w:rPr>
          <w:lang w:val="en-US"/>
        </w:rPr>
        <w:t xml:space="preserve"> your personal data and </w:t>
      </w:r>
      <w:r w:rsidR="00F321E4" w:rsidRPr="008422B6">
        <w:rPr>
          <w:lang w:val="en-US"/>
        </w:rPr>
        <w:t>to</w:t>
      </w:r>
      <w:r w:rsidRPr="008422B6">
        <w:rPr>
          <w:lang w:val="en-US"/>
        </w:rPr>
        <w:t xml:space="preserve"> </w:t>
      </w:r>
      <w:r w:rsidR="00F321E4" w:rsidRPr="008422B6">
        <w:rPr>
          <w:lang w:val="en-US"/>
        </w:rPr>
        <w:t>obtain</w:t>
      </w:r>
      <w:r w:rsidRPr="008422B6">
        <w:rPr>
          <w:lang w:val="en-US"/>
        </w:rPr>
        <w:t xml:space="preserve"> </w:t>
      </w:r>
      <w:r w:rsidR="00F321E4" w:rsidRPr="008422B6">
        <w:rPr>
          <w:lang w:val="en-US"/>
        </w:rPr>
        <w:t>your</w:t>
      </w:r>
      <w:r w:rsidRPr="008422B6">
        <w:rPr>
          <w:lang w:val="en-US"/>
        </w:rPr>
        <w:t xml:space="preserve"> personal data</w:t>
      </w:r>
      <w:r w:rsidR="00F321E4" w:rsidRPr="008422B6">
        <w:rPr>
          <w:lang w:val="en-US"/>
        </w:rPr>
        <w:t xml:space="preserve"> </w:t>
      </w:r>
      <w:r w:rsidR="00181FD2">
        <w:rPr>
          <w:lang w:val="en-US"/>
        </w:rPr>
        <w:t xml:space="preserve">which </w:t>
      </w:r>
      <w:r w:rsidRPr="008422B6">
        <w:rPr>
          <w:lang w:val="en-US"/>
        </w:rPr>
        <w:t xml:space="preserve">we process within one month </w:t>
      </w:r>
      <w:r w:rsidR="00F321E4" w:rsidRPr="008422B6">
        <w:rPr>
          <w:lang w:val="en-US"/>
        </w:rPr>
        <w:t>after</w:t>
      </w:r>
      <w:r w:rsidRPr="008422B6">
        <w:rPr>
          <w:lang w:val="en-US"/>
        </w:rPr>
        <w:t xml:space="preserve"> your request.</w:t>
      </w:r>
    </w:p>
    <w:p w:rsidR="001F0703" w:rsidRPr="008422B6" w:rsidRDefault="00F321E4" w:rsidP="00D92337">
      <w:pPr>
        <w:pStyle w:val="Lijstalinea"/>
        <w:numPr>
          <w:ilvl w:val="0"/>
          <w:numId w:val="3"/>
        </w:numPr>
        <w:spacing w:after="0" w:line="240" w:lineRule="auto"/>
        <w:rPr>
          <w:lang w:val="en-US"/>
        </w:rPr>
      </w:pPr>
      <w:r w:rsidRPr="008422B6">
        <w:rPr>
          <w:lang w:val="en-US"/>
        </w:rPr>
        <w:t>Rectification</w:t>
      </w:r>
      <w:r w:rsidR="001F0703" w:rsidRPr="008422B6">
        <w:rPr>
          <w:lang w:val="en-US"/>
        </w:rPr>
        <w:t xml:space="preserve">: You can </w:t>
      </w:r>
      <w:r w:rsidR="00790B00">
        <w:rPr>
          <w:lang w:val="en-US"/>
        </w:rPr>
        <w:t>request</w:t>
      </w:r>
      <w:r w:rsidR="001F0703" w:rsidRPr="008422B6">
        <w:rPr>
          <w:lang w:val="en-US"/>
        </w:rPr>
        <w:t xml:space="preserve"> us to correct inaccuracies in your personal data.</w:t>
      </w:r>
    </w:p>
    <w:p w:rsidR="001F0703" w:rsidRPr="008422B6" w:rsidRDefault="00F321E4" w:rsidP="00D92337">
      <w:pPr>
        <w:pStyle w:val="Lijstalinea"/>
        <w:numPr>
          <w:ilvl w:val="0"/>
          <w:numId w:val="3"/>
        </w:numPr>
        <w:spacing w:after="0" w:line="240" w:lineRule="auto"/>
        <w:rPr>
          <w:lang w:val="en-US"/>
        </w:rPr>
      </w:pPr>
      <w:r w:rsidRPr="008422B6">
        <w:rPr>
          <w:lang w:val="en-US"/>
        </w:rPr>
        <w:t>Erasure</w:t>
      </w:r>
      <w:r w:rsidR="001F0703" w:rsidRPr="008422B6">
        <w:rPr>
          <w:lang w:val="en-US"/>
        </w:rPr>
        <w:t xml:space="preserve">: You </w:t>
      </w:r>
      <w:r w:rsidR="00790B00">
        <w:rPr>
          <w:lang w:val="en-US"/>
        </w:rPr>
        <w:t>may</w:t>
      </w:r>
      <w:r w:rsidR="001F0703" w:rsidRPr="008422B6">
        <w:rPr>
          <w:lang w:val="en-US"/>
        </w:rPr>
        <w:t xml:space="preserve"> ask us to remove personal data under certain circumstances. In that case, we will take </w:t>
      </w:r>
      <w:r w:rsidR="00790B00">
        <w:rPr>
          <w:lang w:val="en-US"/>
        </w:rPr>
        <w:t xml:space="preserve">all </w:t>
      </w:r>
      <w:r w:rsidR="001F0703" w:rsidRPr="008422B6">
        <w:rPr>
          <w:lang w:val="en-US"/>
        </w:rPr>
        <w:t>reasonable steps to inform processors who process the personal data on our behalf</w:t>
      </w:r>
      <w:r w:rsidRPr="008422B6">
        <w:rPr>
          <w:lang w:val="en-US"/>
        </w:rPr>
        <w:t>,</w:t>
      </w:r>
      <w:r w:rsidR="001F0703" w:rsidRPr="008422B6">
        <w:rPr>
          <w:lang w:val="en-US"/>
        </w:rPr>
        <w:t xml:space="preserve"> that you have requested the removal of links to and copies of your personal data.</w:t>
      </w:r>
    </w:p>
    <w:p w:rsidR="001F0703" w:rsidRPr="008422B6" w:rsidRDefault="00F321E4" w:rsidP="00D92337">
      <w:pPr>
        <w:pStyle w:val="Lijstalinea"/>
        <w:numPr>
          <w:ilvl w:val="0"/>
          <w:numId w:val="3"/>
        </w:numPr>
        <w:spacing w:after="0" w:line="240" w:lineRule="auto"/>
        <w:rPr>
          <w:lang w:val="en-US"/>
        </w:rPr>
      </w:pPr>
      <w:r w:rsidRPr="008422B6">
        <w:rPr>
          <w:lang w:val="en-US"/>
        </w:rPr>
        <w:t>Restriction of</w:t>
      </w:r>
      <w:r w:rsidR="001F0703" w:rsidRPr="008422B6">
        <w:rPr>
          <w:lang w:val="en-US"/>
        </w:rPr>
        <w:t xml:space="preserve"> processing: You may, under certain circumstances, request us to </w:t>
      </w:r>
      <w:r w:rsidRPr="008422B6">
        <w:rPr>
          <w:lang w:val="en-US"/>
        </w:rPr>
        <w:t>restrict</w:t>
      </w:r>
      <w:r w:rsidR="001F0703" w:rsidRPr="008422B6">
        <w:rPr>
          <w:lang w:val="en-US"/>
        </w:rPr>
        <w:t xml:space="preserve"> the processing of personal data, for example if the </w:t>
      </w:r>
      <w:r w:rsidRPr="008422B6">
        <w:rPr>
          <w:lang w:val="en-US"/>
        </w:rPr>
        <w:t>accuracy</w:t>
      </w:r>
      <w:r w:rsidR="001F0703" w:rsidRPr="008422B6">
        <w:rPr>
          <w:lang w:val="en-US"/>
        </w:rPr>
        <w:t xml:space="preserve"> of your personal data is disputed by you.</w:t>
      </w:r>
    </w:p>
    <w:p w:rsidR="001F0703" w:rsidRPr="008422B6" w:rsidRDefault="008422B6" w:rsidP="00D92337">
      <w:pPr>
        <w:pStyle w:val="Lijstalinea"/>
        <w:numPr>
          <w:ilvl w:val="0"/>
          <w:numId w:val="3"/>
        </w:numPr>
        <w:spacing w:after="0" w:line="240" w:lineRule="auto"/>
        <w:rPr>
          <w:lang w:val="en-US"/>
        </w:rPr>
      </w:pPr>
      <w:r w:rsidRPr="008422B6">
        <w:rPr>
          <w:lang w:val="en-US"/>
        </w:rPr>
        <w:t>Data portability</w:t>
      </w:r>
      <w:r w:rsidR="001F0703" w:rsidRPr="008422B6">
        <w:rPr>
          <w:lang w:val="en-US"/>
        </w:rPr>
        <w:t xml:space="preserve">: You </w:t>
      </w:r>
      <w:r w:rsidRPr="008422B6">
        <w:rPr>
          <w:lang w:val="en-US"/>
        </w:rPr>
        <w:t xml:space="preserve">have the right </w:t>
      </w:r>
      <w:r w:rsidR="001F0703" w:rsidRPr="008422B6">
        <w:rPr>
          <w:lang w:val="en-US"/>
        </w:rPr>
        <w:t xml:space="preserve">to obtain the personal data you have provided to us and which we store in an automated manner in a structured, </w:t>
      </w:r>
      <w:r w:rsidRPr="008422B6">
        <w:rPr>
          <w:lang w:val="en-US"/>
        </w:rPr>
        <w:t>commonly used</w:t>
      </w:r>
      <w:r w:rsidR="001F0703" w:rsidRPr="008422B6">
        <w:rPr>
          <w:lang w:val="en-US"/>
        </w:rPr>
        <w:t xml:space="preserve"> and machine-readable form, for example</w:t>
      </w:r>
      <w:r w:rsidRPr="008422B6">
        <w:rPr>
          <w:lang w:val="en-US"/>
        </w:rPr>
        <w:t xml:space="preserve"> to send it to a third party.</w:t>
      </w:r>
    </w:p>
    <w:p w:rsidR="001F0703" w:rsidRPr="008422B6" w:rsidRDefault="008422B6" w:rsidP="00D92337">
      <w:pPr>
        <w:pStyle w:val="Lijstalinea"/>
        <w:numPr>
          <w:ilvl w:val="0"/>
          <w:numId w:val="3"/>
        </w:numPr>
        <w:spacing w:after="0" w:line="240" w:lineRule="auto"/>
        <w:rPr>
          <w:lang w:val="en-US"/>
        </w:rPr>
      </w:pPr>
      <w:r w:rsidRPr="008422B6">
        <w:rPr>
          <w:lang w:val="en-US"/>
        </w:rPr>
        <w:t>Withdrawal of consent</w:t>
      </w:r>
      <w:r w:rsidR="001F0703" w:rsidRPr="008422B6">
        <w:rPr>
          <w:lang w:val="en-US"/>
        </w:rPr>
        <w:t xml:space="preserve">: you have </w:t>
      </w:r>
      <w:r w:rsidR="00DA3A6D">
        <w:rPr>
          <w:lang w:val="en-US"/>
        </w:rPr>
        <w:t xml:space="preserve">the right to withdraw your consent </w:t>
      </w:r>
      <w:r w:rsidR="001F0703" w:rsidRPr="008422B6">
        <w:rPr>
          <w:lang w:val="en-US"/>
        </w:rPr>
        <w:t xml:space="preserve">to use your personal data, as a result of which we </w:t>
      </w:r>
      <w:r w:rsidR="0020304E">
        <w:rPr>
          <w:lang w:val="en-US"/>
        </w:rPr>
        <w:t xml:space="preserve">will </w:t>
      </w:r>
      <w:r w:rsidR="001F0703" w:rsidRPr="008422B6">
        <w:rPr>
          <w:lang w:val="en-US"/>
        </w:rPr>
        <w:t xml:space="preserve">no longer process the personal data for which the </w:t>
      </w:r>
      <w:r w:rsidR="00DA3A6D">
        <w:rPr>
          <w:lang w:val="en-US"/>
        </w:rPr>
        <w:t>consent</w:t>
      </w:r>
      <w:r w:rsidR="00DA3A6D" w:rsidRPr="008422B6">
        <w:rPr>
          <w:lang w:val="en-US"/>
        </w:rPr>
        <w:t xml:space="preserve"> </w:t>
      </w:r>
      <w:r w:rsidR="001F0703" w:rsidRPr="008422B6">
        <w:rPr>
          <w:lang w:val="en-US"/>
        </w:rPr>
        <w:t xml:space="preserve">was </w:t>
      </w:r>
      <w:r w:rsidR="00DA3A6D">
        <w:rPr>
          <w:lang w:val="en-US"/>
        </w:rPr>
        <w:t>given</w:t>
      </w:r>
      <w:r w:rsidR="001F0703" w:rsidRPr="008422B6">
        <w:rPr>
          <w:lang w:val="en-US"/>
        </w:rPr>
        <w:t>.</w:t>
      </w:r>
    </w:p>
    <w:p w:rsidR="001F0703" w:rsidRDefault="001F0703" w:rsidP="00D92337">
      <w:pPr>
        <w:pStyle w:val="Lijstalinea"/>
        <w:numPr>
          <w:ilvl w:val="0"/>
          <w:numId w:val="3"/>
        </w:numPr>
        <w:spacing w:after="0" w:line="240" w:lineRule="auto"/>
        <w:rPr>
          <w:lang w:val="en-US"/>
        </w:rPr>
      </w:pPr>
      <w:r w:rsidRPr="008422B6">
        <w:rPr>
          <w:lang w:val="en-US"/>
        </w:rPr>
        <w:t>Submitting a complaint: You can submit a complaint about the processing of your personal data to the Dutch Data Protection Authority.</w:t>
      </w:r>
    </w:p>
    <w:p w:rsidR="001248B0" w:rsidRDefault="001248B0" w:rsidP="008422B6">
      <w:pPr>
        <w:spacing w:after="0" w:line="240" w:lineRule="auto"/>
        <w:rPr>
          <w:lang w:val="en-US"/>
        </w:rPr>
      </w:pPr>
    </w:p>
    <w:p w:rsidR="008422B6" w:rsidRDefault="008422B6" w:rsidP="008422B6">
      <w:pPr>
        <w:spacing w:after="0" w:line="240" w:lineRule="auto"/>
        <w:rPr>
          <w:lang w:val="en-US"/>
        </w:rPr>
      </w:pPr>
      <w:r w:rsidRPr="008422B6">
        <w:rPr>
          <w:lang w:val="en-US"/>
        </w:rPr>
        <w:t xml:space="preserve">In exercising these rights, exceptions may apply, which means that you </w:t>
      </w:r>
      <w:r w:rsidR="001248B0">
        <w:rPr>
          <w:lang w:val="en-US"/>
        </w:rPr>
        <w:t>may not be able to</w:t>
      </w:r>
      <w:r w:rsidR="001248B0" w:rsidRPr="008422B6">
        <w:rPr>
          <w:lang w:val="en-US"/>
        </w:rPr>
        <w:t xml:space="preserve"> </w:t>
      </w:r>
      <w:r w:rsidRPr="008422B6">
        <w:rPr>
          <w:lang w:val="en-US"/>
        </w:rPr>
        <w:t xml:space="preserve">exercise </w:t>
      </w:r>
      <w:r w:rsidR="001248B0">
        <w:rPr>
          <w:lang w:val="en-US"/>
        </w:rPr>
        <w:t xml:space="preserve">certain </w:t>
      </w:r>
      <w:r w:rsidRPr="008422B6">
        <w:rPr>
          <w:lang w:val="en-US"/>
        </w:rPr>
        <w:t xml:space="preserve">rights </w:t>
      </w:r>
      <w:r w:rsidR="001248B0">
        <w:rPr>
          <w:lang w:val="en-US"/>
        </w:rPr>
        <w:t>under</w:t>
      </w:r>
      <w:r w:rsidRPr="008422B6">
        <w:rPr>
          <w:lang w:val="en-US"/>
        </w:rPr>
        <w:t xml:space="preserve"> </w:t>
      </w:r>
      <w:r>
        <w:rPr>
          <w:lang w:val="en-US"/>
        </w:rPr>
        <w:t>all circumstances</w:t>
      </w:r>
      <w:r w:rsidRPr="008422B6">
        <w:rPr>
          <w:lang w:val="en-US"/>
        </w:rPr>
        <w:t>.</w:t>
      </w:r>
    </w:p>
    <w:p w:rsidR="008422B6" w:rsidRDefault="008422B6" w:rsidP="008422B6">
      <w:pPr>
        <w:spacing w:after="0" w:line="240" w:lineRule="auto"/>
        <w:rPr>
          <w:lang w:val="en-US"/>
        </w:rPr>
      </w:pPr>
    </w:p>
    <w:p w:rsidR="008422B6" w:rsidRPr="00DE017F" w:rsidRDefault="008422B6" w:rsidP="00DE017F">
      <w:pPr>
        <w:spacing w:after="0" w:line="240" w:lineRule="auto"/>
        <w:rPr>
          <w:rFonts w:cs="Open Sans"/>
          <w:b/>
          <w:bCs/>
          <w:caps/>
          <w:lang w:val="en-US"/>
        </w:rPr>
      </w:pPr>
      <w:r w:rsidRPr="00DE017F">
        <w:rPr>
          <w:rFonts w:cs="Open Sans"/>
          <w:b/>
          <w:bCs/>
          <w:lang w:val="en-US"/>
        </w:rPr>
        <w:t xml:space="preserve">1.5 </w:t>
      </w:r>
      <w:r w:rsidR="00DE017F" w:rsidRPr="00DE017F">
        <w:rPr>
          <w:rFonts w:cs="Open Sans"/>
          <w:b/>
          <w:bCs/>
          <w:caps/>
          <w:lang w:val="en-US"/>
        </w:rPr>
        <w:t xml:space="preserve">Do you </w:t>
      </w:r>
      <w:r w:rsidR="00356462">
        <w:rPr>
          <w:rFonts w:cs="Open Sans"/>
          <w:b/>
          <w:bCs/>
          <w:caps/>
          <w:lang w:val="en-US"/>
        </w:rPr>
        <w:t>wish</w:t>
      </w:r>
      <w:r w:rsidR="00356462" w:rsidRPr="00DE017F">
        <w:rPr>
          <w:rFonts w:cs="Open Sans"/>
          <w:b/>
          <w:bCs/>
          <w:caps/>
          <w:lang w:val="en-US"/>
        </w:rPr>
        <w:t xml:space="preserve"> </w:t>
      </w:r>
      <w:r w:rsidR="00DE017F" w:rsidRPr="00DE017F">
        <w:rPr>
          <w:rFonts w:cs="Open Sans"/>
          <w:b/>
          <w:bCs/>
          <w:caps/>
          <w:lang w:val="en-US"/>
        </w:rPr>
        <w:t xml:space="preserve">to exercise your rights, </w:t>
      </w:r>
      <w:r w:rsidR="00356462">
        <w:rPr>
          <w:rFonts w:cs="Open Sans"/>
          <w:b/>
          <w:bCs/>
          <w:caps/>
          <w:lang w:val="en-US"/>
        </w:rPr>
        <w:t xml:space="preserve">make a </w:t>
      </w:r>
      <w:r w:rsidR="00DE017F" w:rsidRPr="00DE017F">
        <w:rPr>
          <w:rFonts w:cs="Open Sans"/>
          <w:b/>
          <w:bCs/>
          <w:caps/>
          <w:lang w:val="en-US"/>
        </w:rPr>
        <w:t>complain</w:t>
      </w:r>
      <w:r w:rsidR="00356462">
        <w:rPr>
          <w:rFonts w:cs="Open Sans"/>
          <w:b/>
          <w:bCs/>
          <w:caps/>
          <w:lang w:val="en-US"/>
        </w:rPr>
        <w:t>t</w:t>
      </w:r>
      <w:r w:rsidR="00DE017F" w:rsidRPr="00DE017F">
        <w:rPr>
          <w:rFonts w:cs="Open Sans"/>
          <w:b/>
          <w:bCs/>
          <w:caps/>
          <w:lang w:val="en-US"/>
        </w:rPr>
        <w:t xml:space="preserve"> or ask a question?</w:t>
      </w:r>
      <w:r w:rsidRPr="00DE017F">
        <w:rPr>
          <w:rFonts w:cs="Open Sans"/>
          <w:b/>
          <w:bCs/>
          <w:caps/>
          <w:lang w:val="en-US"/>
        </w:rPr>
        <w:t xml:space="preserve"> </w:t>
      </w:r>
    </w:p>
    <w:p w:rsidR="008422B6" w:rsidRDefault="008422B6" w:rsidP="008422B6">
      <w:pPr>
        <w:spacing w:after="0" w:line="240" w:lineRule="auto"/>
        <w:rPr>
          <w:lang w:val="en-US"/>
        </w:rPr>
      </w:pPr>
    </w:p>
    <w:p w:rsidR="00E01DB0" w:rsidRDefault="00DE017F" w:rsidP="008422B6">
      <w:pPr>
        <w:spacing w:after="0" w:line="240" w:lineRule="auto"/>
        <w:rPr>
          <w:lang w:val="en-US"/>
        </w:rPr>
      </w:pPr>
      <w:r w:rsidRPr="00DE017F">
        <w:rPr>
          <w:lang w:val="en-US"/>
        </w:rPr>
        <w:t xml:space="preserve">To exercise your rights, please send us a letter or </w:t>
      </w:r>
      <w:r w:rsidR="00E01DB0">
        <w:rPr>
          <w:lang w:val="en-US"/>
        </w:rPr>
        <w:t xml:space="preserve">an </w:t>
      </w:r>
      <w:r w:rsidRPr="00DE017F">
        <w:rPr>
          <w:lang w:val="en-US"/>
        </w:rPr>
        <w:t xml:space="preserve">e-mail with a </w:t>
      </w:r>
      <w:r w:rsidR="00E01DB0">
        <w:rPr>
          <w:lang w:val="en-US"/>
        </w:rPr>
        <w:t>photo</w:t>
      </w:r>
      <w:r w:rsidRPr="00DE017F">
        <w:rPr>
          <w:lang w:val="en-US"/>
        </w:rPr>
        <w:t xml:space="preserve">copy of your passport or </w:t>
      </w:r>
      <w:r w:rsidR="00E01DB0">
        <w:rPr>
          <w:lang w:val="en-US"/>
        </w:rPr>
        <w:t>identity</w:t>
      </w:r>
      <w:r w:rsidRPr="00DE017F">
        <w:rPr>
          <w:lang w:val="en-US"/>
        </w:rPr>
        <w:t xml:space="preserve"> card</w:t>
      </w:r>
      <w:r>
        <w:rPr>
          <w:lang w:val="en-US"/>
        </w:rPr>
        <w:t xml:space="preserve"> attached to it</w:t>
      </w:r>
      <w:r w:rsidRPr="00DE017F">
        <w:rPr>
          <w:lang w:val="en-US"/>
        </w:rPr>
        <w:t xml:space="preserve">. </w:t>
      </w:r>
      <w:r>
        <w:rPr>
          <w:lang w:val="en-US"/>
        </w:rPr>
        <w:t>Please</w:t>
      </w:r>
      <w:r w:rsidRPr="00DE017F">
        <w:rPr>
          <w:lang w:val="en-US"/>
        </w:rPr>
        <w:t xml:space="preserve"> make your BSN and passport photo </w:t>
      </w:r>
      <w:r>
        <w:rPr>
          <w:lang w:val="en-US"/>
        </w:rPr>
        <w:t>invisible.</w:t>
      </w:r>
      <w:r w:rsidRPr="00DE017F">
        <w:rPr>
          <w:lang w:val="en-US"/>
        </w:rPr>
        <w:t xml:space="preserve"> We will respond within </w:t>
      </w:r>
      <w:r w:rsidR="00E01DB0">
        <w:rPr>
          <w:lang w:val="en-US"/>
        </w:rPr>
        <w:t>one month</w:t>
      </w:r>
      <w:r w:rsidRPr="00DE017F">
        <w:rPr>
          <w:lang w:val="en-US"/>
        </w:rPr>
        <w:t xml:space="preserve"> </w:t>
      </w:r>
      <w:r w:rsidR="00A7138A">
        <w:rPr>
          <w:lang w:val="en-US"/>
        </w:rPr>
        <w:t>following</w:t>
      </w:r>
      <w:r w:rsidRPr="00DE017F">
        <w:rPr>
          <w:lang w:val="en-US"/>
        </w:rPr>
        <w:t xml:space="preserve"> recei</w:t>
      </w:r>
      <w:r w:rsidR="00356462">
        <w:rPr>
          <w:lang w:val="en-US"/>
        </w:rPr>
        <w:t>pt</w:t>
      </w:r>
      <w:r w:rsidRPr="00DE017F">
        <w:rPr>
          <w:lang w:val="en-US"/>
        </w:rPr>
        <w:t xml:space="preserve"> </w:t>
      </w:r>
      <w:r w:rsidR="00A7138A">
        <w:rPr>
          <w:lang w:val="en-US"/>
        </w:rPr>
        <w:t xml:space="preserve">of </w:t>
      </w:r>
      <w:r w:rsidRPr="00DE017F">
        <w:rPr>
          <w:lang w:val="en-US"/>
        </w:rPr>
        <w:t>your letter.</w:t>
      </w:r>
      <w:r w:rsidR="00E01DB0">
        <w:rPr>
          <w:lang w:val="en-US"/>
        </w:rPr>
        <w:t xml:space="preserve"> </w:t>
      </w:r>
      <w:r w:rsidRPr="00DE017F">
        <w:rPr>
          <w:lang w:val="en-US"/>
        </w:rPr>
        <w:t>Also if you have questions or complaints about the way we handle your personal data, please contact:</w:t>
      </w:r>
    </w:p>
    <w:p w:rsidR="00E01DB0" w:rsidRDefault="00E01DB0" w:rsidP="008422B6">
      <w:pPr>
        <w:spacing w:after="0" w:line="240" w:lineRule="auto"/>
        <w:rPr>
          <w:lang w:val="en-US"/>
        </w:rPr>
      </w:pPr>
    </w:p>
    <w:p w:rsidR="00E01DB0" w:rsidRDefault="004D2C06" w:rsidP="00E01DB0">
      <w:pPr>
        <w:spacing w:after="0" w:line="240" w:lineRule="auto"/>
        <w:ind w:left="708"/>
        <w:rPr>
          <w:lang w:val="en-US"/>
        </w:rPr>
      </w:pPr>
      <w:r>
        <w:rPr>
          <w:lang w:val="en-US"/>
        </w:rPr>
        <w:t>Blauwtrust Groep</w:t>
      </w:r>
      <w:r w:rsidR="00A95752">
        <w:rPr>
          <w:lang w:val="en-US"/>
        </w:rPr>
        <w:t xml:space="preserve"> B.V.</w:t>
      </w:r>
      <w:ins w:id="1" w:author="BTG006" w:date="2019-01-28T10:11:00Z">
        <w:r w:rsidR="00A95752">
          <w:rPr>
            <w:lang w:val="en-US"/>
          </w:rPr>
          <w:br/>
        </w:r>
      </w:ins>
      <w:r w:rsidR="00D82F03">
        <w:rPr>
          <w:lang w:val="en-US"/>
        </w:rPr>
        <w:t>For the attention of</w:t>
      </w:r>
      <w:r w:rsidR="00DE017F" w:rsidRPr="00DE017F">
        <w:rPr>
          <w:lang w:val="en-US"/>
        </w:rPr>
        <w:t xml:space="preserve"> Privacy Office</w:t>
      </w:r>
    </w:p>
    <w:p w:rsidR="00E01DB0" w:rsidRDefault="00DE017F" w:rsidP="00E01DB0">
      <w:pPr>
        <w:spacing w:after="0" w:line="240" w:lineRule="auto"/>
        <w:ind w:left="708"/>
        <w:rPr>
          <w:lang w:val="en-US"/>
        </w:rPr>
      </w:pPr>
      <w:r w:rsidRPr="00DE017F">
        <w:rPr>
          <w:lang w:val="en-US"/>
        </w:rPr>
        <w:t>P</w:t>
      </w:r>
      <w:r w:rsidR="00D14F52">
        <w:rPr>
          <w:lang w:val="en-US"/>
        </w:rPr>
        <w:t>.</w:t>
      </w:r>
      <w:r w:rsidRPr="00DE017F">
        <w:rPr>
          <w:lang w:val="en-US"/>
        </w:rPr>
        <w:t>O</w:t>
      </w:r>
      <w:r w:rsidR="00D14F52">
        <w:rPr>
          <w:lang w:val="en-US"/>
        </w:rPr>
        <w:t>.</w:t>
      </w:r>
      <w:r w:rsidRPr="00DE017F">
        <w:rPr>
          <w:lang w:val="en-US"/>
        </w:rPr>
        <w:t xml:space="preserve"> Box </w:t>
      </w:r>
      <w:r w:rsidR="004D2C06">
        <w:rPr>
          <w:lang w:val="en-US"/>
        </w:rPr>
        <w:t>280</w:t>
      </w:r>
    </w:p>
    <w:p w:rsidR="00E01DB0" w:rsidRDefault="00DE017F" w:rsidP="00E01DB0">
      <w:pPr>
        <w:spacing w:after="0" w:line="240" w:lineRule="auto"/>
        <w:ind w:left="708"/>
        <w:rPr>
          <w:lang w:val="en-US"/>
        </w:rPr>
      </w:pPr>
      <w:r w:rsidRPr="00DE017F">
        <w:rPr>
          <w:lang w:val="en-US"/>
        </w:rPr>
        <w:t>3000 A</w:t>
      </w:r>
      <w:r w:rsidR="004D2C06">
        <w:rPr>
          <w:lang w:val="en-US"/>
        </w:rPr>
        <w:t>G</w:t>
      </w:r>
      <w:r w:rsidRPr="00DE017F">
        <w:rPr>
          <w:lang w:val="en-US"/>
        </w:rPr>
        <w:t xml:space="preserve"> Rotterdam</w:t>
      </w:r>
    </w:p>
    <w:p w:rsidR="00D82F03" w:rsidRDefault="00D82F03" w:rsidP="00E01DB0">
      <w:pPr>
        <w:spacing w:after="0" w:line="240" w:lineRule="auto"/>
        <w:ind w:left="708"/>
        <w:rPr>
          <w:lang w:val="en-US"/>
        </w:rPr>
      </w:pPr>
      <w:r>
        <w:rPr>
          <w:lang w:val="en-US"/>
        </w:rPr>
        <w:t>T</w:t>
      </w:r>
      <w:r w:rsidR="00784826">
        <w:rPr>
          <w:lang w:val="en-US"/>
        </w:rPr>
        <w:t>he Netherlands</w:t>
      </w:r>
    </w:p>
    <w:p w:rsidR="00DE017F" w:rsidRDefault="00DE017F" w:rsidP="00E01DB0">
      <w:pPr>
        <w:spacing w:after="0" w:line="240" w:lineRule="auto"/>
        <w:ind w:left="708"/>
        <w:rPr>
          <w:lang w:val="en-US"/>
        </w:rPr>
      </w:pPr>
      <w:r w:rsidRPr="00DE017F">
        <w:rPr>
          <w:lang w:val="en-US"/>
        </w:rPr>
        <w:t xml:space="preserve">E-mail: </w:t>
      </w:r>
      <w:r w:rsidR="004D2C06">
        <w:rPr>
          <w:lang w:val="en-US"/>
        </w:rPr>
        <w:t>privacyofficer@blauwtrustgroep.com</w:t>
      </w:r>
    </w:p>
    <w:p w:rsidR="00E01DB0" w:rsidRDefault="00E01DB0" w:rsidP="00E01DB0">
      <w:pPr>
        <w:spacing w:after="0" w:line="240" w:lineRule="auto"/>
        <w:rPr>
          <w:lang w:val="en-US"/>
        </w:rPr>
      </w:pPr>
    </w:p>
    <w:p w:rsidR="00E01DB0" w:rsidRPr="00E01DB0" w:rsidRDefault="00E01DB0" w:rsidP="00E01DB0">
      <w:pPr>
        <w:spacing w:after="0" w:line="240" w:lineRule="auto"/>
        <w:rPr>
          <w:rFonts w:cs="Open Sans"/>
          <w:b/>
          <w:bCs/>
          <w:caps/>
          <w:lang w:val="en-US"/>
        </w:rPr>
      </w:pPr>
      <w:r w:rsidRPr="00E01DB0">
        <w:rPr>
          <w:rFonts w:cs="Open Sans"/>
          <w:b/>
          <w:bCs/>
          <w:caps/>
          <w:lang w:val="en-US"/>
        </w:rPr>
        <w:t>1.6 COOKIE STATEMENT</w:t>
      </w:r>
    </w:p>
    <w:p w:rsidR="00E01DB0" w:rsidRDefault="00E01DB0" w:rsidP="00E01DB0">
      <w:pPr>
        <w:spacing w:after="0" w:line="240" w:lineRule="auto"/>
        <w:rPr>
          <w:lang w:val="en-US"/>
        </w:rPr>
      </w:pPr>
    </w:p>
    <w:p w:rsidR="00E01DB0" w:rsidRDefault="004D2C06" w:rsidP="00E01DB0">
      <w:pPr>
        <w:spacing w:after="0" w:line="240" w:lineRule="auto"/>
        <w:rPr>
          <w:lang w:val="en-US"/>
        </w:rPr>
      </w:pPr>
      <w:r>
        <w:rPr>
          <w:lang w:val="en-US"/>
        </w:rPr>
        <w:t>Blauwtrust Groep</w:t>
      </w:r>
      <w:r w:rsidR="00E01DB0" w:rsidRPr="00E01DB0">
        <w:rPr>
          <w:lang w:val="en-US"/>
        </w:rPr>
        <w:t xml:space="preserve"> uses various cookies on this website. Our </w:t>
      </w:r>
      <w:hyperlink r:id="rId5" w:history="1">
        <w:r w:rsidR="00E01DB0" w:rsidRPr="00D14F52">
          <w:rPr>
            <w:rStyle w:val="Hyperlink"/>
            <w:lang w:val="en-US"/>
          </w:rPr>
          <w:t>Cookie Statement</w:t>
        </w:r>
      </w:hyperlink>
      <w:r w:rsidR="00E01DB0" w:rsidRPr="00E01DB0">
        <w:rPr>
          <w:lang w:val="en-US"/>
        </w:rPr>
        <w:t xml:space="preserve"> </w:t>
      </w:r>
      <w:r w:rsidR="00E01DB0">
        <w:rPr>
          <w:lang w:val="en-US"/>
        </w:rPr>
        <w:t>explains</w:t>
      </w:r>
      <w:r w:rsidR="00E01DB0" w:rsidRPr="00E01DB0">
        <w:rPr>
          <w:lang w:val="en-US"/>
        </w:rPr>
        <w:t xml:space="preserve"> what cookies are, what they do and what cookies we use for </w:t>
      </w:r>
      <w:r w:rsidR="00E01DB0">
        <w:rPr>
          <w:lang w:val="en-US"/>
        </w:rPr>
        <w:t>our</w:t>
      </w:r>
      <w:r w:rsidR="00E01DB0" w:rsidRPr="00E01DB0">
        <w:rPr>
          <w:lang w:val="en-US"/>
        </w:rPr>
        <w:t xml:space="preserve"> website.</w:t>
      </w:r>
    </w:p>
    <w:p w:rsidR="00E01DB0" w:rsidRDefault="00E01DB0" w:rsidP="00E01DB0">
      <w:pPr>
        <w:spacing w:after="0" w:line="240" w:lineRule="auto"/>
        <w:rPr>
          <w:lang w:val="en-US"/>
        </w:rPr>
      </w:pPr>
    </w:p>
    <w:p w:rsidR="00E01DB0" w:rsidRDefault="00E01DB0" w:rsidP="00E01DB0">
      <w:pPr>
        <w:spacing w:after="0" w:line="240" w:lineRule="auto"/>
        <w:rPr>
          <w:lang w:val="en-US"/>
        </w:rPr>
      </w:pPr>
    </w:p>
    <w:p w:rsidR="00E01DB0" w:rsidRPr="00DE017F" w:rsidRDefault="00E01DB0" w:rsidP="00E01DB0">
      <w:pPr>
        <w:spacing w:after="0" w:line="240" w:lineRule="auto"/>
        <w:rPr>
          <w:lang w:val="en-US"/>
        </w:rPr>
      </w:pPr>
      <w:r>
        <w:rPr>
          <w:lang w:val="en-US"/>
        </w:rPr>
        <w:t>Version 1.0, January 2019</w:t>
      </w:r>
    </w:p>
    <w:sectPr w:rsidR="00E01DB0" w:rsidRPr="00DE017F" w:rsidSect="0098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13A2"/>
    <w:multiLevelType w:val="multilevel"/>
    <w:tmpl w:val="B04CD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D5F11EE"/>
    <w:multiLevelType w:val="multilevel"/>
    <w:tmpl w:val="B04CD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9C01F9"/>
    <w:multiLevelType w:val="hybridMultilevel"/>
    <w:tmpl w:val="D4CC4E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TG006">
    <w15:presenceInfo w15:providerId="None" w15:userId="BTG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9D"/>
    <w:rsid w:val="000B31F8"/>
    <w:rsid w:val="000D04AC"/>
    <w:rsid w:val="001248B0"/>
    <w:rsid w:val="00145270"/>
    <w:rsid w:val="00152105"/>
    <w:rsid w:val="00181FD2"/>
    <w:rsid w:val="001F0703"/>
    <w:rsid w:val="0020304E"/>
    <w:rsid w:val="00275A2F"/>
    <w:rsid w:val="002D523B"/>
    <w:rsid w:val="00350B84"/>
    <w:rsid w:val="00356462"/>
    <w:rsid w:val="004A729D"/>
    <w:rsid w:val="004D2C06"/>
    <w:rsid w:val="004F6E03"/>
    <w:rsid w:val="00505DB8"/>
    <w:rsid w:val="00642C07"/>
    <w:rsid w:val="00784826"/>
    <w:rsid w:val="00790B00"/>
    <w:rsid w:val="008422B6"/>
    <w:rsid w:val="008D0AA3"/>
    <w:rsid w:val="009878B7"/>
    <w:rsid w:val="009A2C09"/>
    <w:rsid w:val="00A7138A"/>
    <w:rsid w:val="00A95752"/>
    <w:rsid w:val="00BC2DF9"/>
    <w:rsid w:val="00C5793D"/>
    <w:rsid w:val="00C80AE7"/>
    <w:rsid w:val="00CE1F5A"/>
    <w:rsid w:val="00D14F52"/>
    <w:rsid w:val="00D82F03"/>
    <w:rsid w:val="00D92337"/>
    <w:rsid w:val="00DA3A6D"/>
    <w:rsid w:val="00DE017F"/>
    <w:rsid w:val="00E01DB0"/>
    <w:rsid w:val="00E97EC4"/>
    <w:rsid w:val="00F321E4"/>
    <w:rsid w:val="00F8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1799"/>
  <w15:chartTrackingRefBased/>
  <w15:docId w15:val="{E543BA24-D10F-446A-AA04-01862D4C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78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876AD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642C0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01DB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lauwtrustgroep.com/en/cook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Quion Groep B.V.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Heijden, Erwin van der</dc:creator>
  <cp:keywords/>
  <dc:description/>
  <cp:lastModifiedBy>BTG006</cp:lastModifiedBy>
  <cp:revision>4</cp:revision>
  <dcterms:created xsi:type="dcterms:W3CDTF">2019-01-28T09:11:00Z</dcterms:created>
  <dcterms:modified xsi:type="dcterms:W3CDTF">2019-01-28T09:12:00Z</dcterms:modified>
</cp:coreProperties>
</file>